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B" w:rsidRPr="00FF332C" w:rsidRDefault="006E244B" w:rsidP="005749AE">
      <w:pPr>
        <w:pStyle w:val="BodyTextIndent3"/>
        <w:ind w:firstLine="0"/>
        <w:rPr>
          <w:szCs w:val="24"/>
        </w:rPr>
      </w:pPr>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D427F4" w:rsidRPr="00FF332C">
        <w:rPr>
          <w:rFonts w:ascii="Times New Roman" w:hAnsi="Times New Roman"/>
          <w:bCs/>
          <w:sz w:val="24"/>
          <w:szCs w:val="24"/>
        </w:rPr>
        <w:t xml:space="preserve"> </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w:t>
      </w:r>
      <w:r w:rsidR="008A2A39" w:rsidRPr="00FF332C">
        <w:rPr>
          <w:rFonts w:ascii="Times New Roman" w:hAnsi="Times New Roman"/>
          <w:bCs/>
          <w:sz w:val="24"/>
          <w:szCs w:val="24"/>
          <w:lang w:val="ru-RU"/>
        </w:rPr>
        <w:t xml:space="preserve"> </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val="sr-Cyrl-RS"/>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00FF332C">
        <w:rPr>
          <w:rFonts w:ascii="Times New Roman" w:hAnsi="Times New Roman"/>
          <w:bCs/>
          <w:szCs w:val="24"/>
          <w:lang w:val="en-US"/>
        </w:rPr>
        <w:t xml:space="preserve"> </w:t>
      </w:r>
      <w:r w:rsidRPr="00FF332C">
        <w:rPr>
          <w:rFonts w:ascii="Times New Roman" w:hAnsi="Times New Roman"/>
          <w:szCs w:val="24"/>
        </w:rPr>
        <w:t>и</w:t>
      </w:r>
      <w:r w:rsidR="00FF332C">
        <w:rPr>
          <w:rFonts w:ascii="Times New Roman" w:hAnsi="Times New Roman"/>
          <w:szCs w:val="24"/>
          <w:lang w:val="en-US"/>
        </w:rPr>
        <w:t xml:space="preserve"> </w:t>
      </w:r>
      <w:r w:rsidRPr="00FF332C">
        <w:rPr>
          <w:rFonts w:ascii="Times New Roman" w:hAnsi="Times New Roman"/>
          <w:szCs w:val="24"/>
        </w:rPr>
        <w:t>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008A2A39" w:rsidRPr="00FF332C">
        <w:rPr>
          <w:rFonts w:ascii="Times New Roman" w:eastAsia="Calibri" w:hAnsi="Times New Roman"/>
          <w:szCs w:val="24"/>
          <w:lang w:val="sr-Cyrl-RS" w:eastAsia="sr-Latn-CS"/>
        </w:rPr>
        <w:t xml:space="preserve"> </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val="sr-Cyrl-RS"/>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8"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9"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0"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1"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3"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4"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5"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rPr>
            </w:pPr>
            <w:hyperlink r:id="rId16"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7"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8"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val="sr-Cyrl-RS"/>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val="sr-Cyrl-RS"/>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2"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val="sr-Cyrl-RS"/>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3"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val="sr-Cyrl-RS"/>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r w:rsidRPr="00FF332C">
              <w:rPr>
                <w:rFonts w:ascii="Times New Roman" w:hAnsi="Times New Roman" w:cs="Times New Roman"/>
                <w:sz w:val="20"/>
                <w:szCs w:val="20"/>
              </w:rPr>
              <w:t xml:space="preserve"> </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u w:val="single"/>
              </w:rPr>
            </w:pPr>
            <w:hyperlink r:id="rId30"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7B1137" w:rsidP="00D95C29">
            <w:pPr>
              <w:spacing w:after="0" w:line="240" w:lineRule="auto"/>
              <w:rPr>
                <w:rFonts w:ascii="Times New Roman" w:hAnsi="Times New Roman" w:cs="Times New Roman"/>
                <w:sz w:val="20"/>
                <w:szCs w:val="20"/>
              </w:rPr>
            </w:pPr>
            <w:hyperlink r:id="rId31"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firstRow="1" w:lastRow="0" w:firstColumn="1" w:lastColumn="0" w:noHBand="0" w:noVBand="1"/>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val="sr-Cyrl-RS"/>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val="sr-Cyrl-RS"/>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val="sr-Cyrl-RS"/>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val="sr-Cyrl-RS"/>
              </w:rPr>
              <w:t>.</w:t>
            </w:r>
            <w:r w:rsidR="00A70C26" w:rsidRPr="00FF332C">
              <w:rPr>
                <w:rFonts w:ascii="Times New Roman" w:hAnsi="Times New Roman" w:cs="Times New Roman"/>
                <w:b/>
                <w:bCs/>
                <w:sz w:val="20"/>
                <w:szCs w:val="20"/>
                <w:lang w:val="sr-Cyrl-RS"/>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val="sr-Cyrl-RS"/>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rPr>
              <w:t xml:space="preserve"> </w:t>
            </w:r>
            <w:r w:rsidR="00FF332C">
              <w:rPr>
                <w:rFonts w:ascii="Times New Roman" w:hAnsi="Times New Roman" w:cs="Times New Roman"/>
                <w:b/>
                <w:bCs/>
                <w:sz w:val="20"/>
                <w:szCs w:val="20"/>
                <w:lang w:val="sr-Cyrl-RS"/>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val="sr-Cyrl-RS"/>
              </w:rPr>
              <w:t>06.</w:t>
            </w:r>
            <w:r w:rsidR="00C11D21" w:rsidRPr="00FF332C">
              <w:rPr>
                <w:rFonts w:ascii="Times New Roman" w:hAnsi="Times New Roman" w:cs="Times New Roman"/>
                <w:b/>
                <w:bCs/>
                <w:sz w:val="20"/>
                <w:szCs w:val="20"/>
              </w:rPr>
              <w:t xml:space="preserve"> (страни језик)</w:t>
            </w:r>
            <w:r w:rsidRPr="00FF332C">
              <w:rPr>
                <w:rFonts w:ascii="Times New Roman" w:hAnsi="Times New Roman" w:cs="Times New Roman"/>
                <w:b/>
                <w:bCs/>
                <w:sz w:val="20"/>
                <w:szCs w:val="20"/>
              </w:rPr>
              <w:t xml:space="preserve">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w:t>
            </w:r>
            <w:r w:rsidR="008E52E0" w:rsidRPr="00FF332C">
              <w:rPr>
                <w:rFonts w:ascii="Times New Roman" w:hAnsi="Times New Roman" w:cs="Times New Roman"/>
                <w:sz w:val="20"/>
                <w:szCs w:val="20"/>
                <w:lang w:val="ru-RU"/>
              </w:rPr>
              <w:t xml:space="preserve"> </w:t>
            </w:r>
            <w:r w:rsidRPr="00FF332C">
              <w:rPr>
                <w:rFonts w:ascii="Times New Roman" w:hAnsi="Times New Roman" w:cs="Times New Roman"/>
                <w:sz w:val="20"/>
                <w:szCs w:val="20"/>
                <w:lang w:val="ru-RU"/>
              </w:rPr>
              <w:t>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lastRenderedPageBreak/>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близанци</w:t>
      </w:r>
      <w:r w:rsidR="00FE38CE" w:rsidRPr="00FF332C">
        <w:rPr>
          <w:rFonts w:ascii="Times New Roman" w:eastAsia="Malgun Gothic Semilight" w:hAnsi="Times New Roman"/>
          <w:lang w:val="sr-Cyrl-RS"/>
        </w:rPr>
        <w:t xml:space="preserve"> </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оквиру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бро</w:t>
      </w:r>
      <w:r w:rsidRPr="00FF332C">
        <w:rPr>
          <w:rFonts w:ascii="Times New Roman" w:hAnsi="Times New Roman"/>
        </w:rPr>
        <w:t>ј</w:t>
      </w:r>
      <w:r w:rsidRPr="00FF332C">
        <w:rPr>
          <w:rFonts w:ascii="Times New Roman" w:eastAsia="Malgun Gothic Semilight" w:hAnsi="Times New Roman"/>
        </w:rPr>
        <w:t>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ученика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одре</w:t>
      </w:r>
      <w:r w:rsidRPr="00FF332C">
        <w:rPr>
          <w:rFonts w:ascii="Times New Roman" w:hAnsi="Times New Roman"/>
        </w:rPr>
        <w:t>ђ</w:t>
      </w:r>
      <w:r w:rsidRPr="00FF332C">
        <w:rPr>
          <w:rFonts w:ascii="Times New Roman" w:eastAsia="Malgun Gothic Semilight" w:hAnsi="Times New Roman"/>
        </w:rPr>
        <w:t>ен</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за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00824407">
        <w:rPr>
          <w:rFonts w:ascii="Times New Roman" w:hAnsi="Times New Roman" w:cs="Times New Roman"/>
          <w:sz w:val="24"/>
          <w:szCs w:val="24"/>
          <w:lang w:val="ru-RU"/>
        </w:rPr>
        <w:t xml:space="preserve"> </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w:t>
      </w:r>
      <w:r w:rsidR="003738DC" w:rsidRPr="00FF332C">
        <w:rPr>
          <w:rFonts w:ascii="Times New Roman" w:hAnsi="Times New Roman"/>
          <w:b/>
          <w:sz w:val="24"/>
          <w:szCs w:val="24"/>
          <w:lang w:val="ru-RU"/>
        </w:rPr>
        <w:lastRenderedPageBreak/>
        <w:t>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D427F4" w:rsidRPr="00FF332C">
        <w:rPr>
          <w:rFonts w:ascii="Times New Roman" w:hAnsi="Times New Roman"/>
          <w:sz w:val="24"/>
          <w:szCs w:val="24"/>
        </w:rPr>
        <w:t xml:space="preserve"> </w:t>
      </w:r>
      <w:r w:rsidRPr="00FF332C">
        <w:rPr>
          <w:rFonts w:ascii="Times New Roman" w:hAnsi="Times New Roman"/>
          <w:sz w:val="24"/>
          <w:szCs w:val="24"/>
          <w:lang w:val="sr-Cyrl-CS"/>
        </w:rPr>
        <w:t>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D427F4" w:rsidRPr="00FF332C">
        <w:rPr>
          <w:rFonts w:ascii="Times New Roman" w:hAnsi="Times New Roman"/>
          <w:sz w:val="24"/>
          <w:szCs w:val="24"/>
        </w:rPr>
        <w:t xml:space="preserve"> </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lastRenderedPageBreak/>
        <w:t>Основна школа у којој су се пријавили за унос у базу података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00D427F4" w:rsidRPr="00FF332C">
        <w:rPr>
          <w:rFonts w:ascii="Times New Roman" w:hAnsi="Times New Roman"/>
        </w:rPr>
        <w:t xml:space="preserve"> </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старије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уписују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први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разред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средње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својству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ванредног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следећи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припадници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ромске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националне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програм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полагали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bookmarkStart w:id="0" w:name="SADRZAJ_023"/>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живе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породици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која</w:t>
      </w:r>
      <w:r w:rsidRPr="00FF332C">
        <w:rPr>
          <w:rFonts w:ascii="Times New Roman" w:hAnsi="Times New Roman" w:cs="Times New Roman"/>
          <w:sz w:val="24"/>
          <w:szCs w:val="24"/>
          <w:lang w:val="sr-Latn-CS"/>
        </w:rPr>
        <w:t xml:space="preserve"> </w:t>
      </w:r>
      <w:bookmarkEnd w:id="0"/>
      <w:r w:rsidRPr="00FF332C">
        <w:rPr>
          <w:rFonts w:ascii="Times New Roman" w:hAnsi="Times New Roman" w:cs="Times New Roman"/>
          <w:sz w:val="24"/>
          <w:szCs w:val="24"/>
        </w:rPr>
        <w:t>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корисник</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новчане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социјалне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немају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доказ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бодовима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замењује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добија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када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општег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закључно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укупан</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добија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тако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lastRenderedPageBreak/>
        <w:t>што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ови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имају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општег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успеха</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од</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шестог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до</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осмог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недостаје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5D6488" w:rsidRPr="00FF332C">
        <w:rPr>
          <w:rFonts w:ascii="Times New Roman" w:hAnsi="Times New Roman" w:cs="Times New Roman"/>
          <w:sz w:val="24"/>
          <w:szCs w:val="24"/>
          <w:lang w:val="sr-Cyrl-R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w:t>
      </w:r>
      <w:r w:rsidR="00CB408A" w:rsidRPr="00FF332C">
        <w:rPr>
          <w:rFonts w:ascii="Times New Roman" w:hAnsi="Times New Roman" w:cs="Times New Roman"/>
          <w:sz w:val="24"/>
          <w:szCs w:val="24"/>
        </w:rPr>
        <w:t>о</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образовање</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и</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васпитање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почев</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почетка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доставе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потврду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освојеним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бодовима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издаје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D427F4" w:rsidRPr="00FF332C">
        <w:rPr>
          <w:rFonts w:ascii="Times New Roman" w:hAnsi="Times New Roman" w:cs="Times New Roman"/>
          <w:sz w:val="24"/>
          <w:szCs w:val="24"/>
        </w:rPr>
        <w:t xml:space="preserve"> </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w:t>
      </w:r>
      <w:r w:rsidR="00D427F4" w:rsidRP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lastRenderedPageBreak/>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w:t>
      </w:r>
      <w:r w:rsidRPr="00FF332C">
        <w:rPr>
          <w:rFonts w:ascii="Times New Roman" w:hAnsi="Times New Roman"/>
          <w:sz w:val="24"/>
          <w:szCs w:val="24"/>
          <w:lang w:val="sr-Cyrl-CS"/>
        </w:rPr>
        <w:lastRenderedPageBreak/>
        <w:t>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824407">
        <w:rPr>
          <w:rFonts w:ascii="Times New Roman" w:hAnsi="Times New Roman" w:cs="Times New Roman"/>
          <w:sz w:val="24"/>
          <w:szCs w:val="24"/>
          <w:lang w:val="sr-Cyrl-CS"/>
        </w:rPr>
        <w:t xml:space="preserve"> </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D427F4"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 xml:space="preserve">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w:t>
      </w:r>
      <w:r w:rsidRPr="00FF332C">
        <w:rPr>
          <w:rFonts w:ascii="Times New Roman" w:hAnsi="Times New Roman" w:cs="Times New Roman"/>
          <w:sz w:val="24"/>
          <w:szCs w:val="24"/>
          <w:lang w:val="sr-Cyrl-CS"/>
        </w:rPr>
        <w:lastRenderedPageBreak/>
        <w:t>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дозвољено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присуство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у</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школи</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време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полагања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пријемног</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испита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без</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посебне</w:t>
      </w:r>
      <w:r w:rsidR="00D427F4" w:rsidRPr="00FF332C">
        <w:rPr>
          <w:rFonts w:ascii="Times New Roman" w:hAnsi="Times New Roman" w:cs="Times New Roman"/>
          <w:sz w:val="24"/>
          <w:szCs w:val="24"/>
          <w:lang w:val="sr-Cyrl-CS"/>
        </w:rPr>
        <w:t xml:space="preserve"> </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кандидата и довољан број дежурних наставника/помоћног радника, који ће дежурати испред учионица. У одређивању 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w:t>
      </w:r>
      <w:r w:rsidR="00B430C2">
        <w:rPr>
          <w:rFonts w:ascii="Times New Roman" w:hAnsi="Times New Roman"/>
          <w:sz w:val="24"/>
          <w:szCs w:val="24"/>
          <w:lang w:val="sr-Cyrl-CS"/>
        </w:rPr>
        <w:t xml:space="preserve"> </w:t>
      </w:r>
      <w:r w:rsidRPr="00FF332C">
        <w:rPr>
          <w:rFonts w:ascii="Times New Roman" w:hAnsi="Times New Roman"/>
          <w:sz w:val="24"/>
          <w:szCs w:val="24"/>
          <w:lang w:val="sr-Cyrl-CS"/>
        </w:rPr>
        <w:t>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1"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полаже се </w:t>
      </w:r>
      <w:r w:rsidR="007B1137">
        <w:rPr>
          <w:rFonts w:ascii="Times New Roman" w:hAnsi="Times New Roman" w:cs="Times New Roman"/>
          <w:sz w:val="24"/>
          <w:szCs w:val="24"/>
          <w:lang w:val="sr-Cyrl-CS"/>
        </w:rPr>
        <w:t>два</w:t>
      </w:r>
      <w:bookmarkStart w:id="2" w:name="_GoBack"/>
      <w:bookmarkEnd w:id="2"/>
      <w:r w:rsidRPr="00FF332C">
        <w:rPr>
          <w:rFonts w:ascii="Times New Roman" w:hAnsi="Times New Roman" w:cs="Times New Roman"/>
          <w:sz w:val="24"/>
          <w:szCs w:val="24"/>
          <w:lang w:val="sr-Cyrl-CS"/>
        </w:rPr>
        <w:t xml:space="preserve">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w:t>
      </w:r>
      <w:r w:rsidR="00A12658" w:rsidRPr="00FF332C">
        <w:rPr>
          <w:rFonts w:ascii="Times New Roman" w:hAnsi="Times New Roman" w:cs="Times New Roman"/>
          <w:sz w:val="24"/>
          <w:szCs w:val="24"/>
          <w:lang w:val="ru-RU"/>
        </w:rPr>
        <w:lastRenderedPageBreak/>
        <w:t xml:space="preserve">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w:t>
      </w:r>
      <w:r w:rsidR="005D6488" w:rsidRPr="00FF332C">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(око</w:t>
      </w:r>
      <w:r w:rsidR="00824407">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3" w:name="clan_25"/>
      <w:bookmarkEnd w:id="3"/>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lastRenderedPageBreak/>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w:t>
      </w:r>
      <w:r w:rsidR="005D6488" w:rsidRPr="00FF332C">
        <w:rPr>
          <w:rFonts w:ascii="Times New Roman" w:hAnsi="Times New Roman"/>
          <w:sz w:val="24"/>
          <w:szCs w:val="24"/>
          <w:lang w:val="sr-Cyrl-CS"/>
        </w:rPr>
        <w:t xml:space="preserve"> </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 </w:t>
      </w: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w:t>
      </w:r>
      <w:r w:rsidRPr="00FF332C">
        <w:rPr>
          <w:rFonts w:ascii="Times New Roman" w:hAnsi="Times New Roman" w:cs="Times New Roman"/>
          <w:color w:val="auto"/>
          <w:lang w:val="sr-Cyrl-CS"/>
        </w:rPr>
        <w:lastRenderedPageBreak/>
        <w:t>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w:t>
      </w:r>
      <w:r w:rsidR="00824407">
        <w:rPr>
          <w:rFonts w:ascii="Times New Roman" w:hAnsi="Times New Roman" w:cs="Times New Roman"/>
          <w:b/>
          <w:sz w:val="24"/>
          <w:szCs w:val="24"/>
          <w:lang w:val="ru-RU"/>
        </w:rPr>
        <w:t xml:space="preserve"> </w:t>
      </w:r>
      <w:r w:rsidRPr="00FF332C">
        <w:rPr>
          <w:rFonts w:ascii="Times New Roman" w:hAnsi="Times New Roman" w:cs="Times New Roman"/>
          <w:b/>
          <w:sz w:val="24"/>
          <w:szCs w:val="24"/>
          <w:lang w:val="ru-RU"/>
        </w:rPr>
        <w:t>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lastRenderedPageBreak/>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val="sr-Cyrl-RS"/>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val="sr-Cyrl-RS"/>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CE" w:rsidRDefault="00FE38CE" w:rsidP="00452C69">
      <w:pPr>
        <w:spacing w:after="0" w:line="240" w:lineRule="auto"/>
      </w:pPr>
      <w:r>
        <w:separator/>
      </w:r>
    </w:p>
  </w:endnote>
  <w:endnote w:type="continuationSeparator" w:id="0">
    <w:p w:rsidR="00FE38CE" w:rsidRDefault="00FE38CE"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CE" w:rsidRDefault="00FE38CE" w:rsidP="00452C69">
      <w:pPr>
        <w:spacing w:after="0" w:line="240" w:lineRule="auto"/>
      </w:pPr>
      <w:r>
        <w:separator/>
      </w:r>
    </w:p>
  </w:footnote>
  <w:footnote w:type="continuationSeparator" w:id="0">
    <w:p w:rsidR="00FE38CE" w:rsidRDefault="00FE38CE" w:rsidP="0045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F3B"/>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26304"/>
    <w:rsid w:val="0073237F"/>
    <w:rsid w:val="00745B16"/>
    <w:rsid w:val="00755B7D"/>
    <w:rsid w:val="00772DAC"/>
    <w:rsid w:val="0078450E"/>
    <w:rsid w:val="00794868"/>
    <w:rsid w:val="007A38B4"/>
    <w:rsid w:val="007A5279"/>
    <w:rsid w:val="007A7DE6"/>
    <w:rsid w:val="007B04FC"/>
    <w:rsid w:val="007B1137"/>
    <w:rsid w:val="007B384F"/>
    <w:rsid w:val="007C1283"/>
    <w:rsid w:val="007C295E"/>
    <w:rsid w:val="007C7B48"/>
    <w:rsid w:val="007E2F18"/>
    <w:rsid w:val="007F19E9"/>
    <w:rsid w:val="00804D3C"/>
    <w:rsid w:val="00807FEB"/>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F4B74"/>
    <w:rsid w:val="00C11D21"/>
    <w:rsid w:val="00C13F58"/>
    <w:rsid w:val="00C17690"/>
    <w:rsid w:val="00C26E00"/>
    <w:rsid w:val="00C304A9"/>
    <w:rsid w:val="00C40E42"/>
    <w:rsid w:val="00C43014"/>
    <w:rsid w:val="00C52FAE"/>
    <w:rsid w:val="00C53103"/>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80AD5"/>
    <w:rsid w:val="00D84B50"/>
    <w:rsid w:val="00D95C29"/>
    <w:rsid w:val="00DA7546"/>
    <w:rsid w:val="00DB0272"/>
    <w:rsid w:val="00DB77B6"/>
    <w:rsid w:val="00DC1EFB"/>
    <w:rsid w:val="00DD2EDC"/>
    <w:rsid w:val="00DF1D64"/>
    <w:rsid w:val="00DF493E"/>
    <w:rsid w:val="00E442B0"/>
    <w:rsid w:val="00E52938"/>
    <w:rsid w:val="00E576B8"/>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38A18"/>
  <w15:docId w15:val="{35AEE721-9854-4428-84B8-3842A5A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gdan.m@yubc.net" TargetMode="External"/><Relationship Id="rId18" Type="http://schemas.openxmlformats.org/officeDocument/2006/relationships/hyperlink" Target="mailto:izornic@gmail.com" TargetMode="External"/><Relationship Id="rId26" Type="http://schemas.openxmlformats.org/officeDocument/2006/relationships/hyperlink" Target="mailto:mustafadaca@gmail.com" TargetMode="External"/><Relationship Id="rId3" Type="http://schemas.openxmlformats.org/officeDocument/2006/relationships/styles" Target="styles.xml"/><Relationship Id="rId21" Type="http://schemas.openxmlformats.org/officeDocument/2006/relationships/hyperlink" Target="mailto:bdukic@ptt.yu" TargetMode="External"/><Relationship Id="rId7" Type="http://schemas.openxmlformats.org/officeDocument/2006/relationships/endnotes" Target="endnotes.xml"/><Relationship Id="rId12" Type="http://schemas.openxmlformats.org/officeDocument/2006/relationships/hyperlink" Target="mailto:a.dostanic.sm@gmail.com" TargetMode="External"/><Relationship Id="rId17" Type="http://schemas.openxmlformats.org/officeDocument/2006/relationships/hyperlink" Target="mailto:timcic@outlook.com" TargetMode="External"/><Relationship Id="rId25" Type="http://schemas.openxmlformats.org/officeDocument/2006/relationships/hyperlink" Target="mailto:masinska@yu1.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bravkamar@gmail.com" TargetMode="External"/><Relationship Id="rId20" Type="http://schemas.openxmlformats.org/officeDocument/2006/relationships/hyperlink" Target="mailto:ljuba@poljsk.edu.rs" TargetMode="External"/><Relationship Id="rId29" Type="http://schemas.openxmlformats.org/officeDocument/2006/relationships/hyperlink" Target="mailto:ilicde@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zmajns@gmail.com" TargetMode="External"/><Relationship Id="rId24" Type="http://schemas.openxmlformats.org/officeDocument/2006/relationships/hyperlink" Target="mailto:dkkrc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djan.maricic@gmail.com" TargetMode="External"/><Relationship Id="rId23" Type="http://schemas.openxmlformats.org/officeDocument/2006/relationships/hyperlink" Target="mailto:tehnicka@ptt.yu" TargetMode="External"/><Relationship Id="rId28" Type="http://schemas.openxmlformats.org/officeDocument/2006/relationships/hyperlink" Target="mailto:stankovicg@yahoo.com" TargetMode="External"/><Relationship Id="rId10" Type="http://schemas.openxmlformats.org/officeDocument/2006/relationships/hyperlink" Target="mailto:jjzmajns@gmail.com" TargetMode="External"/><Relationship Id="rId19" Type="http://schemas.openxmlformats.org/officeDocument/2006/relationships/hyperlink" Target="mailto:aleksajo@gmail.com" TargetMode="External"/><Relationship Id="rId31" Type="http://schemas.openxmlformats.org/officeDocument/2006/relationships/hyperlink" Target="mailto:Su_ranilug@yahoo.com" TargetMode="External"/><Relationship Id="rId4" Type="http://schemas.openxmlformats.org/officeDocument/2006/relationships/settings" Target="settings.xml"/><Relationship Id="rId9" Type="http://schemas.openxmlformats.org/officeDocument/2006/relationships/hyperlink" Target="mailto:palmaso@sbb.rs" TargetMode="External"/><Relationship Id="rId14" Type="http://schemas.openxmlformats.org/officeDocument/2006/relationships/hyperlink" Target="mailto:sd_sd03@yahoo.com" TargetMode="External"/><Relationship Id="rId22" Type="http://schemas.openxmlformats.org/officeDocument/2006/relationships/hyperlink" Target="mailto:gimvaljevo@gmail.com" TargetMode="External"/><Relationship Id="rId27" Type="http://schemas.openxmlformats.org/officeDocument/2006/relationships/hyperlink" Target="mailto:ztihomir@gmail.com" TargetMode="External"/><Relationship Id="rId30" Type="http://schemas.openxmlformats.org/officeDocument/2006/relationships/hyperlink" Target="mailto:upiskm@yahoo.com" TargetMode="External"/><Relationship Id="rId8" Type="http://schemas.openxmlformats.org/officeDocument/2006/relationships/hyperlink" Target="mailto:bokanic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EA7B2-EDD4-430E-9CF2-26316122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28</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Windows User</cp:lastModifiedBy>
  <cp:revision>181</cp:revision>
  <cp:lastPrinted>2019-05-21T09:28:00Z</cp:lastPrinted>
  <dcterms:created xsi:type="dcterms:W3CDTF">2017-05-16T18:26:00Z</dcterms:created>
  <dcterms:modified xsi:type="dcterms:W3CDTF">2019-05-21T12:47:00Z</dcterms:modified>
</cp:coreProperties>
</file>